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A610" w14:textId="35FB1465" w:rsidR="00E0653C" w:rsidRPr="008634F4" w:rsidRDefault="008634F4" w:rsidP="00130735">
      <w:pPr>
        <w:pStyle w:val="SCC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Tools for Pricing</w:t>
      </w:r>
      <w:r w:rsidR="00435AEA">
        <w:rPr>
          <w:rFonts w:ascii="Arial" w:hAnsi="Arial" w:cs="Arial"/>
          <w:b/>
          <w:bCs/>
        </w:rPr>
        <w:t xml:space="preserve"> Standing</w:t>
      </w:r>
      <w:r>
        <w:rPr>
          <w:rFonts w:ascii="Arial" w:hAnsi="Arial" w:cs="Arial"/>
          <w:b/>
          <w:bCs/>
        </w:rPr>
        <w:t xml:space="preserve"> Corn Silage </w:t>
      </w:r>
    </w:p>
    <w:p w14:paraId="663BB5BE" w14:textId="47275FED" w:rsidR="004E58A4" w:rsidRDefault="004E10CD" w:rsidP="00130735">
      <w:pPr>
        <w:pStyle w:val="SCCBody"/>
        <w:rPr>
          <w:rFonts w:ascii="Arial" w:hAnsi="Arial" w:cs="Arial"/>
        </w:rPr>
      </w:pPr>
      <w:r>
        <w:rPr>
          <w:rFonts w:ascii="Arial" w:hAnsi="Arial" w:cs="Arial"/>
        </w:rPr>
        <w:t>Written b</w:t>
      </w:r>
      <w:r w:rsidR="003A38A4">
        <w:rPr>
          <w:rFonts w:ascii="Arial" w:hAnsi="Arial" w:cs="Arial"/>
        </w:rPr>
        <w:t>y Ryan Sterry</w:t>
      </w:r>
    </w:p>
    <w:p w14:paraId="466851AA" w14:textId="2B76DC55" w:rsidR="003A38A4" w:rsidRDefault="003A38A4" w:rsidP="00130735">
      <w:pPr>
        <w:pStyle w:val="SCCBody"/>
        <w:rPr>
          <w:rFonts w:ascii="Arial" w:hAnsi="Arial" w:cs="Arial"/>
        </w:rPr>
      </w:pPr>
      <w:r>
        <w:rPr>
          <w:rFonts w:ascii="Arial" w:hAnsi="Arial" w:cs="Arial"/>
        </w:rPr>
        <w:t xml:space="preserve">Reviewed by Carl </w:t>
      </w:r>
      <w:proofErr w:type="spellStart"/>
      <w:r>
        <w:rPr>
          <w:rFonts w:ascii="Arial" w:hAnsi="Arial" w:cs="Arial"/>
        </w:rPr>
        <w:t>Duley</w:t>
      </w:r>
      <w:proofErr w:type="spellEnd"/>
      <w:r>
        <w:rPr>
          <w:rFonts w:ascii="Arial" w:hAnsi="Arial" w:cs="Arial"/>
        </w:rPr>
        <w:t xml:space="preserve"> </w:t>
      </w:r>
    </w:p>
    <w:p w14:paraId="09EF72FD" w14:textId="421AF9AD" w:rsidR="00C65C08" w:rsidRDefault="00C65C08" w:rsidP="00130735">
      <w:pPr>
        <w:pStyle w:val="SCCBody"/>
        <w:rPr>
          <w:rFonts w:ascii="Arial" w:hAnsi="Arial" w:cs="Arial"/>
        </w:rPr>
      </w:pPr>
    </w:p>
    <w:p w14:paraId="1FE92A4E" w14:textId="0A6BCA26" w:rsidR="00C65C08" w:rsidRPr="004E58A4" w:rsidRDefault="00C65C08" w:rsidP="00130735">
      <w:pPr>
        <w:pStyle w:val="SCCBody"/>
        <w:rPr>
          <w:rFonts w:ascii="Arial" w:hAnsi="Arial" w:cs="Arial"/>
        </w:rPr>
      </w:pPr>
      <w:r>
        <w:rPr>
          <w:rFonts w:ascii="Arial" w:hAnsi="Arial" w:cs="Arial"/>
        </w:rPr>
        <w:t>Tools are available to help corn growers and dairy and livestock producers negotiate a fair price for corn silage. University of Wisconsin-Madison Division of Extension has developed a spreadsheet, apps for both Android and IOS, and hand calculations to assist in spot pricing for standing corn silage. The tools encourage communication between buyers and sellers.</w:t>
      </w:r>
    </w:p>
    <w:p w14:paraId="53462577" w14:textId="72BE3A6A" w:rsidR="003F258B" w:rsidRDefault="00CD5C0F" w:rsidP="008634F4">
      <w:pPr>
        <w:pStyle w:val="SCCBody"/>
        <w:jc w:val="left"/>
        <w:rPr>
          <w:rFonts w:ascii="Arial" w:hAnsi="Arial" w:cs="Arial"/>
        </w:rPr>
      </w:pPr>
      <w:commentRangeStart w:id="0"/>
      <w:r>
        <w:rPr>
          <w:rFonts w:ascii="Arial" w:hAnsi="Arial" w:cs="Arial"/>
        </w:rPr>
        <w:t xml:space="preserve">The </w:t>
      </w:r>
      <w:commentRangeEnd w:id="0"/>
      <w:r w:rsidR="00C65C08">
        <w:rPr>
          <w:rStyle w:val="CommentReference"/>
          <w:rFonts w:asciiTheme="minorHAnsi" w:hAnsiTheme="minorHAnsi" w:cstheme="minorBidi"/>
        </w:rPr>
        <w:commentReference w:id="0"/>
      </w:r>
      <w:hyperlink r:id="rId8" w:history="1">
        <w:r w:rsidRPr="00C65C08">
          <w:rPr>
            <w:rStyle w:val="Hyperlink"/>
            <w:rFonts w:ascii="Arial" w:hAnsi="Arial" w:cs="Arial"/>
          </w:rPr>
          <w:t>Excel spreadsheet</w:t>
        </w:r>
      </w:hyperlink>
      <w:r>
        <w:rPr>
          <w:rFonts w:ascii="Arial" w:hAnsi="Arial" w:cs="Arial"/>
        </w:rPr>
        <w:t xml:space="preserve"> and smart phone apps </w:t>
      </w:r>
      <w:r w:rsidR="00C65C08">
        <w:rPr>
          <w:rFonts w:ascii="Arial" w:hAnsi="Arial" w:cs="Arial"/>
        </w:rPr>
        <w:t>(</w:t>
      </w:r>
      <w:hyperlink r:id="rId9" w:history="1">
        <w:r w:rsidR="00C65C08" w:rsidRPr="00C65C08">
          <w:rPr>
            <w:rStyle w:val="Hyperlink"/>
            <w:rFonts w:ascii="Arial" w:hAnsi="Arial" w:cs="Arial"/>
          </w:rPr>
          <w:t>Android</w:t>
        </w:r>
      </w:hyperlink>
      <w:r w:rsidR="00C65C08">
        <w:rPr>
          <w:rFonts w:ascii="Arial" w:hAnsi="Arial" w:cs="Arial"/>
        </w:rPr>
        <w:t xml:space="preserve"> and </w:t>
      </w:r>
      <w:hyperlink r:id="rId10" w:history="1">
        <w:r w:rsidR="00C65C08" w:rsidRPr="00C65C08">
          <w:rPr>
            <w:rStyle w:val="Hyperlink"/>
            <w:rFonts w:ascii="Arial" w:hAnsi="Arial" w:cs="Arial"/>
          </w:rPr>
          <w:t>IOS</w:t>
        </w:r>
      </w:hyperlink>
      <w:r w:rsidR="00C65C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are designed to provide a range in prices (price minimum for seller and price max for buyer). </w:t>
      </w:r>
      <w:r w:rsidR="00B76C24">
        <w:rPr>
          <w:rFonts w:ascii="Arial" w:hAnsi="Arial" w:cs="Arial"/>
        </w:rPr>
        <w:t xml:space="preserve">Users can input expected corn grain yield </w:t>
      </w:r>
      <w:r w:rsidR="000771FD">
        <w:rPr>
          <w:rFonts w:ascii="Arial" w:hAnsi="Arial" w:cs="Arial"/>
        </w:rPr>
        <w:t xml:space="preserve">and silage harvest moisture </w:t>
      </w:r>
      <w:r w:rsidR="00B76C24">
        <w:rPr>
          <w:rFonts w:ascii="Arial" w:hAnsi="Arial" w:cs="Arial"/>
        </w:rPr>
        <w:t xml:space="preserve">to estimate </w:t>
      </w:r>
      <w:r w:rsidR="000771FD">
        <w:rPr>
          <w:rFonts w:ascii="Arial" w:hAnsi="Arial" w:cs="Arial"/>
        </w:rPr>
        <w:t>the as fed tons of silage to be harvested</w:t>
      </w:r>
      <w:r w:rsidR="003155F7">
        <w:rPr>
          <w:rFonts w:ascii="Arial" w:hAnsi="Arial" w:cs="Arial"/>
        </w:rPr>
        <w:t>. T</w:t>
      </w:r>
      <w:r w:rsidR="003A38A4">
        <w:rPr>
          <w:rFonts w:ascii="Arial" w:hAnsi="Arial" w:cs="Arial"/>
        </w:rPr>
        <w:t>o</w:t>
      </w:r>
      <w:r w:rsidR="003155F7">
        <w:rPr>
          <w:rFonts w:ascii="Arial" w:hAnsi="Arial" w:cs="Arial"/>
        </w:rPr>
        <w:t xml:space="preserve"> increase accuracy, growers can enter</w:t>
      </w:r>
      <w:r w:rsidR="000771FD">
        <w:rPr>
          <w:rFonts w:ascii="Arial" w:hAnsi="Arial" w:cs="Arial"/>
        </w:rPr>
        <w:t xml:space="preserve"> their actual yield if known</w:t>
      </w:r>
      <w:r w:rsidR="00B76C24">
        <w:rPr>
          <w:rFonts w:ascii="Arial" w:hAnsi="Arial" w:cs="Arial"/>
        </w:rPr>
        <w:t xml:space="preserve">. </w:t>
      </w:r>
      <w:r w:rsidR="003F258B">
        <w:rPr>
          <w:rFonts w:ascii="Arial" w:hAnsi="Arial" w:cs="Arial"/>
        </w:rPr>
        <w:t xml:space="preserve">Cash grain and low protein forage prices are used as reference feeds to estimate a </w:t>
      </w:r>
      <w:r w:rsidR="000771FD">
        <w:rPr>
          <w:rFonts w:ascii="Arial" w:hAnsi="Arial" w:cs="Arial"/>
        </w:rPr>
        <w:t xml:space="preserve">feed </w:t>
      </w:r>
      <w:r w:rsidR="003F258B">
        <w:rPr>
          <w:rFonts w:ascii="Arial" w:hAnsi="Arial" w:cs="Arial"/>
        </w:rPr>
        <w:t xml:space="preserve">value. </w:t>
      </w:r>
    </w:p>
    <w:p w14:paraId="6168A338" w14:textId="370EFD6C" w:rsidR="003A2AEC" w:rsidRDefault="003155F7" w:rsidP="008634F4">
      <w:pPr>
        <w:pStyle w:val="SCCBody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F16B7">
        <w:rPr>
          <w:rFonts w:ascii="Arial" w:hAnsi="Arial" w:cs="Arial"/>
        </w:rPr>
        <w:t xml:space="preserve">he added nutrient removal </w:t>
      </w:r>
      <w:r>
        <w:rPr>
          <w:rFonts w:ascii="Arial" w:hAnsi="Arial" w:cs="Arial"/>
        </w:rPr>
        <w:t>value</w:t>
      </w:r>
      <w:r w:rsidR="006F16B7">
        <w:rPr>
          <w:rFonts w:ascii="Arial" w:hAnsi="Arial" w:cs="Arial"/>
        </w:rPr>
        <w:t xml:space="preserve"> of harvesting silage vs. grain i</w:t>
      </w:r>
      <w:r w:rsidR="00C65C08">
        <w:rPr>
          <w:rFonts w:ascii="Arial" w:hAnsi="Arial" w:cs="Arial"/>
        </w:rPr>
        <w:t>s</w:t>
      </w:r>
      <w:r w:rsidR="006F16B7">
        <w:rPr>
          <w:rFonts w:ascii="Arial" w:hAnsi="Arial" w:cs="Arial"/>
        </w:rPr>
        <w:t xml:space="preserve"> computed</w:t>
      </w:r>
      <w:r w:rsidR="000771FD">
        <w:rPr>
          <w:rFonts w:ascii="Arial" w:hAnsi="Arial" w:cs="Arial"/>
        </w:rPr>
        <w:t xml:space="preserve"> by entering commercial P205 and K20 fertilizer prices</w:t>
      </w:r>
      <w:r w:rsidR="006F16B7">
        <w:rPr>
          <w:rFonts w:ascii="Arial" w:hAnsi="Arial" w:cs="Arial"/>
        </w:rPr>
        <w:t>,</w:t>
      </w:r>
      <w:r w:rsidR="000771FD">
        <w:rPr>
          <w:rFonts w:ascii="Arial" w:hAnsi="Arial" w:cs="Arial"/>
        </w:rPr>
        <w:t xml:space="preserve"> grain vs. silage yield, and expected nutrient removal differences according </w:t>
      </w:r>
      <w:commentRangeStart w:id="1"/>
      <w:commentRangeStart w:id="2"/>
      <w:r w:rsidR="00C65C08">
        <w:rPr>
          <w:rFonts w:ascii="Arial" w:hAnsi="Arial" w:cs="Arial"/>
        </w:rPr>
        <w:t>recommendations/guidelines</w:t>
      </w:r>
      <w:commentRangeEnd w:id="1"/>
      <w:r w:rsidR="00C65C08">
        <w:rPr>
          <w:rStyle w:val="CommentReference"/>
          <w:rFonts w:asciiTheme="minorHAnsi" w:hAnsiTheme="minorHAnsi" w:cstheme="minorBidi"/>
        </w:rPr>
        <w:commentReference w:id="1"/>
      </w:r>
      <w:commentRangeEnd w:id="2"/>
      <w:r w:rsidR="00AA4A57">
        <w:rPr>
          <w:rStyle w:val="CommentReference"/>
          <w:rFonts w:asciiTheme="minorHAnsi" w:hAnsiTheme="minorHAnsi" w:cstheme="minorBidi"/>
        </w:rPr>
        <w:commentReference w:id="2"/>
      </w:r>
      <w:r w:rsidR="00C65C08">
        <w:rPr>
          <w:rFonts w:ascii="Arial" w:hAnsi="Arial" w:cs="Arial"/>
        </w:rPr>
        <w:t xml:space="preserve"> in </w:t>
      </w:r>
      <w:r w:rsidR="000771FD">
        <w:rPr>
          <w:rFonts w:ascii="Arial" w:hAnsi="Arial" w:cs="Arial"/>
        </w:rPr>
        <w:t>Extension</w:t>
      </w:r>
      <w:r w:rsidR="00C65C08">
        <w:rPr>
          <w:rFonts w:ascii="Arial" w:hAnsi="Arial" w:cs="Arial"/>
        </w:rPr>
        <w:t>’s</w:t>
      </w:r>
      <w:r w:rsidR="000771FD">
        <w:rPr>
          <w:rFonts w:ascii="Arial" w:hAnsi="Arial" w:cs="Arial"/>
        </w:rPr>
        <w:t xml:space="preserve"> </w:t>
      </w:r>
      <w:hyperlink r:id="rId11" w:history="1">
        <w:r w:rsidR="000771FD" w:rsidRPr="00C65C08">
          <w:rPr>
            <w:rStyle w:val="Hyperlink"/>
            <w:rFonts w:ascii="Arial" w:hAnsi="Arial" w:cs="Arial"/>
          </w:rPr>
          <w:t xml:space="preserve">A2809 </w:t>
        </w:r>
        <w:r w:rsidR="003A2AEC" w:rsidRPr="00C65C08">
          <w:rPr>
            <w:rStyle w:val="Hyperlink"/>
            <w:rFonts w:ascii="Arial" w:hAnsi="Arial" w:cs="Arial"/>
          </w:rPr>
          <w:t>Nutrient Application Guidelines for Field, Vegetable, and Fruit Crops in Wisconsin</w:t>
        </w:r>
      </w:hyperlink>
      <w:r w:rsidR="003A2AEC">
        <w:rPr>
          <w:rFonts w:ascii="Arial" w:hAnsi="Arial" w:cs="Arial"/>
        </w:rPr>
        <w:t>. Additionally, the</w:t>
      </w:r>
      <w:r w:rsidR="006F16B7">
        <w:rPr>
          <w:rFonts w:ascii="Arial" w:hAnsi="Arial" w:cs="Arial"/>
        </w:rPr>
        <w:t xml:space="preserve"> cost savings of not having to combine, dry, or store the crop as grain</w:t>
      </w:r>
      <w:r w:rsidR="003A2AEC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calculated</w:t>
      </w:r>
      <w:r w:rsidR="006F16B7">
        <w:rPr>
          <w:rFonts w:ascii="Arial" w:hAnsi="Arial" w:cs="Arial"/>
        </w:rPr>
        <w:t xml:space="preserve">. </w:t>
      </w:r>
    </w:p>
    <w:p w14:paraId="1B0200DF" w14:textId="2EC06A32" w:rsidR="00AA4A57" w:rsidRDefault="003F258B" w:rsidP="008634F4">
      <w:pPr>
        <w:pStyle w:val="SCCBody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From the </w:t>
      </w:r>
      <w:r w:rsidR="003A2AEC">
        <w:rPr>
          <w:rFonts w:ascii="Arial" w:hAnsi="Arial" w:cs="Arial"/>
        </w:rPr>
        <w:t>buyer’s</w:t>
      </w:r>
      <w:r>
        <w:rPr>
          <w:rFonts w:ascii="Arial" w:hAnsi="Arial" w:cs="Arial"/>
        </w:rPr>
        <w:t xml:space="preserve"> perspective silage harvest and storage costs are </w:t>
      </w:r>
      <w:r w:rsidR="003A2AEC">
        <w:rPr>
          <w:rFonts w:ascii="Arial" w:hAnsi="Arial" w:cs="Arial"/>
        </w:rPr>
        <w:t>entered</w:t>
      </w:r>
      <w:r>
        <w:rPr>
          <w:rFonts w:ascii="Arial" w:hAnsi="Arial" w:cs="Arial"/>
        </w:rPr>
        <w:t xml:space="preserve"> to </w:t>
      </w:r>
      <w:commentRangeStart w:id="3"/>
      <w:r>
        <w:rPr>
          <w:rFonts w:ascii="Arial" w:hAnsi="Arial" w:cs="Arial"/>
        </w:rPr>
        <w:t xml:space="preserve">derive </w:t>
      </w:r>
      <w:r w:rsidR="00AA4A57">
        <w:rPr>
          <w:rFonts w:ascii="Arial" w:hAnsi="Arial" w:cs="Arial"/>
        </w:rPr>
        <w:t xml:space="preserve">the </w:t>
      </w:r>
    </w:p>
    <w:p w14:paraId="738C6FDA" w14:textId="1CB7B183" w:rsidR="00CD5C0F" w:rsidRDefault="00AA4A57" w:rsidP="008634F4">
      <w:pPr>
        <w:pStyle w:val="SCCBody"/>
        <w:jc w:val="left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F258B">
        <w:rPr>
          <w:rFonts w:ascii="Arial" w:hAnsi="Arial" w:cs="Arial"/>
        </w:rPr>
        <w:t>as fed</w:t>
      </w:r>
      <w:r>
        <w:rPr>
          <w:rFonts w:ascii="Arial" w:hAnsi="Arial" w:cs="Arial"/>
        </w:rPr>
        <w:t>”</w:t>
      </w:r>
      <w:r w:rsidR="003F258B">
        <w:rPr>
          <w:rFonts w:ascii="Arial" w:hAnsi="Arial" w:cs="Arial"/>
        </w:rPr>
        <w:t xml:space="preserve"> value</w:t>
      </w:r>
      <w:r w:rsidR="003A2AEC">
        <w:rPr>
          <w:rFonts w:ascii="Arial" w:hAnsi="Arial" w:cs="Arial"/>
        </w:rPr>
        <w:t xml:space="preserve"> delivered </w:t>
      </w:r>
      <w:commentRangeEnd w:id="3"/>
      <w:r w:rsidR="00C65C08">
        <w:rPr>
          <w:rStyle w:val="CommentReference"/>
          <w:rFonts w:asciiTheme="minorHAnsi" w:hAnsiTheme="minorHAnsi" w:cstheme="minorBidi"/>
        </w:rPr>
        <w:commentReference w:id="3"/>
      </w:r>
      <w:r w:rsidR="003A2AEC">
        <w:rPr>
          <w:rFonts w:ascii="Arial" w:hAnsi="Arial" w:cs="Arial"/>
        </w:rPr>
        <w:t>to the feed bunk</w:t>
      </w:r>
      <w:r w:rsidR="003F258B">
        <w:rPr>
          <w:rFonts w:ascii="Arial" w:hAnsi="Arial" w:cs="Arial"/>
        </w:rPr>
        <w:t xml:space="preserve">. In some cases, the seller is also incurring the silage harvest costs and the programs allow the user to make that adjustment. </w:t>
      </w:r>
    </w:p>
    <w:p w14:paraId="507847CB" w14:textId="0B012DC4" w:rsidR="001B6114" w:rsidRDefault="001B6114" w:rsidP="008634F4">
      <w:pPr>
        <w:pStyle w:val="SCCBody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simple moisture adjustment calculator is also included in all formats for those times corn silage varies from the standard 65% used in most calculations. </w:t>
      </w:r>
    </w:p>
    <w:p w14:paraId="16FF535D" w14:textId="06A55B0B" w:rsidR="003F258B" w:rsidRDefault="00EF4C5E" w:rsidP="008634F4">
      <w:pPr>
        <w:pStyle w:val="SCCBody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Having an on-farm scale and weighing loads is the gold standard to determine silage yield, </w:t>
      </w:r>
      <w:r w:rsidR="00385303">
        <w:rPr>
          <w:rFonts w:ascii="Arial" w:hAnsi="Arial" w:cs="Arial"/>
        </w:rPr>
        <w:t xml:space="preserve">but </w:t>
      </w:r>
      <w:r w:rsidR="004A1CF3">
        <w:rPr>
          <w:rFonts w:ascii="Arial" w:hAnsi="Arial" w:cs="Arial"/>
        </w:rPr>
        <w:t>that may not be</w:t>
      </w:r>
      <w:r>
        <w:rPr>
          <w:rFonts w:ascii="Arial" w:hAnsi="Arial" w:cs="Arial"/>
        </w:rPr>
        <w:t xml:space="preserve"> practical on many farms. To estimate silage yield based on grain yield, </w:t>
      </w:r>
      <w:r w:rsidR="004A1CF3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the </w:t>
      </w:r>
      <w:hyperlink r:id="rId12" w:history="1">
        <w:r w:rsidR="004A1CF3" w:rsidRPr="00C65C08">
          <w:rPr>
            <w:rStyle w:val="Hyperlink"/>
            <w:rFonts w:ascii="Arial" w:hAnsi="Arial" w:cs="Arial"/>
          </w:rPr>
          <w:t>Excel spreadsheet</w:t>
        </w:r>
      </w:hyperlink>
      <w:r w:rsidR="004A1CF3">
        <w:rPr>
          <w:rFonts w:ascii="Arial" w:hAnsi="Arial" w:cs="Arial"/>
        </w:rPr>
        <w:t xml:space="preserve"> and smart phone apps (</w:t>
      </w:r>
      <w:hyperlink r:id="rId13" w:history="1">
        <w:r w:rsidR="004A1CF3" w:rsidRPr="00C65C08">
          <w:rPr>
            <w:rStyle w:val="Hyperlink"/>
            <w:rFonts w:ascii="Arial" w:hAnsi="Arial" w:cs="Arial"/>
          </w:rPr>
          <w:t>Android</w:t>
        </w:r>
      </w:hyperlink>
      <w:r w:rsidR="004A1CF3">
        <w:rPr>
          <w:rFonts w:ascii="Arial" w:hAnsi="Arial" w:cs="Arial"/>
        </w:rPr>
        <w:t xml:space="preserve"> and </w:t>
      </w:r>
      <w:hyperlink r:id="rId14" w:history="1">
        <w:r w:rsidR="004A1CF3" w:rsidRPr="00C65C08">
          <w:rPr>
            <w:rStyle w:val="Hyperlink"/>
            <w:rFonts w:ascii="Arial" w:hAnsi="Arial" w:cs="Arial"/>
          </w:rPr>
          <w:t>IOS</w:t>
        </w:r>
      </w:hyperlink>
      <w:r w:rsidR="004A1C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commentRangeStart w:id="4"/>
      <w:r>
        <w:rPr>
          <w:rFonts w:ascii="Arial" w:hAnsi="Arial" w:cs="Arial"/>
        </w:rPr>
        <w:t>The</w:t>
      </w:r>
      <w:commentRangeEnd w:id="4"/>
      <w:r w:rsidR="004A1CF3">
        <w:rPr>
          <w:rStyle w:val="CommentReference"/>
          <w:rFonts w:asciiTheme="minorHAnsi" w:hAnsiTheme="minorHAnsi" w:cstheme="minorBidi"/>
        </w:rPr>
        <w:commentReference w:id="4"/>
      </w:r>
      <w:r>
        <w:rPr>
          <w:rFonts w:ascii="Arial" w:hAnsi="Arial" w:cs="Arial"/>
        </w:rPr>
        <w:t xml:space="preserve"> </w:t>
      </w:r>
      <w:hyperlink r:id="rId15" w:history="1">
        <w:r w:rsidRPr="004A1CF3">
          <w:rPr>
            <w:rStyle w:val="Hyperlink"/>
            <w:rFonts w:ascii="Arial" w:hAnsi="Arial" w:cs="Arial"/>
          </w:rPr>
          <w:t>paper copy</w:t>
        </w:r>
      </w:hyperlink>
      <w:r>
        <w:rPr>
          <w:rFonts w:ascii="Arial" w:hAnsi="Arial" w:cs="Arial"/>
        </w:rPr>
        <w:t xml:space="preserve"> includes useful calculations to estimate yield by taking multiple sample weights by hand in the field. Portable weigh pads used for manure spreader calibration may also be available to weigh a few wagons to get a better </w:t>
      </w:r>
      <w:r w:rsidR="008F1D43">
        <w:rPr>
          <w:rFonts w:ascii="Arial" w:hAnsi="Arial" w:cs="Arial"/>
        </w:rPr>
        <w:t xml:space="preserve">yield </w:t>
      </w:r>
      <w:r>
        <w:rPr>
          <w:rFonts w:ascii="Arial" w:hAnsi="Arial" w:cs="Arial"/>
        </w:rPr>
        <w:t xml:space="preserve">estimate. </w:t>
      </w:r>
    </w:p>
    <w:p w14:paraId="1E5CF615" w14:textId="26B6BA16" w:rsidR="004A1CF3" w:rsidRDefault="004A1CF3" w:rsidP="008634F4">
      <w:pPr>
        <w:pStyle w:val="SCCBody"/>
        <w:jc w:val="left"/>
        <w:rPr>
          <w:rFonts w:ascii="Arial" w:hAnsi="Arial" w:cs="Arial"/>
        </w:rPr>
      </w:pPr>
      <w:r>
        <w:rPr>
          <w:rFonts w:ascii="Arial" w:hAnsi="Arial" w:cs="Arial"/>
        </w:rPr>
        <w:t>Additional information that demonstrates how to use these tools, along with pricing</w:t>
      </w:r>
      <w:del w:id="5" w:author="Stuttgen Sandra" w:date="2021-09-02T13:07:00Z">
        <w:r w:rsidDel="00125A1C">
          <w:rPr>
            <w:rFonts w:ascii="Arial" w:hAnsi="Arial" w:cs="Arial"/>
          </w:rPr>
          <w:delText xml:space="preserve"> pricing</w:delText>
        </w:r>
      </w:del>
      <w:r>
        <w:rPr>
          <w:rFonts w:ascii="Arial" w:hAnsi="Arial" w:cs="Arial"/>
        </w:rPr>
        <w:t xml:space="preserve"> drought stressed corn, can be found in this </w:t>
      </w:r>
      <w:hyperlink r:id="rId16" w:history="1">
        <w:r w:rsidRPr="004A1CF3">
          <w:rPr>
            <w:rStyle w:val="Hyperlink"/>
            <w:rFonts w:ascii="Arial" w:hAnsi="Arial" w:cs="Arial"/>
          </w:rPr>
          <w:t>2021 webinar</w:t>
        </w:r>
      </w:hyperlink>
      <w:r>
        <w:rPr>
          <w:rFonts w:ascii="Arial" w:hAnsi="Arial" w:cs="Arial"/>
        </w:rPr>
        <w:t xml:space="preserve"> and this </w:t>
      </w:r>
      <w:hyperlink r:id="rId17" w:history="1">
        <w:r w:rsidRPr="004A1CF3">
          <w:rPr>
            <w:rStyle w:val="Hyperlink"/>
            <w:rFonts w:ascii="Arial" w:hAnsi="Arial" w:cs="Arial"/>
          </w:rPr>
          <w:t>2021 podcast</w:t>
        </w:r>
      </w:hyperlink>
      <w:r>
        <w:rPr>
          <w:rFonts w:ascii="Arial" w:hAnsi="Arial" w:cs="Arial"/>
        </w:rPr>
        <w:t xml:space="preserve">. </w:t>
      </w:r>
    </w:p>
    <w:p w14:paraId="212BC1EA" w14:textId="3C6AE042" w:rsidR="004A1CF3" w:rsidRDefault="004A1CF3" w:rsidP="008634F4">
      <w:pPr>
        <w:pStyle w:val="SCCBody"/>
        <w:jc w:val="left"/>
        <w:rPr>
          <w:rFonts w:ascii="Arial" w:hAnsi="Arial" w:cs="Arial"/>
        </w:rPr>
      </w:pPr>
      <w:commentRangeStart w:id="6"/>
      <w:r w:rsidRPr="004A1CF3">
        <w:rPr>
          <w:rFonts w:ascii="Arial" w:hAnsi="Arial" w:cs="Arial"/>
          <w:u w:val="single"/>
        </w:rPr>
        <w:t>Maximizing</w:t>
      </w:r>
      <w:commentRangeEnd w:id="6"/>
      <w:r>
        <w:rPr>
          <w:rStyle w:val="CommentReference"/>
          <w:rFonts w:asciiTheme="minorHAnsi" w:hAnsiTheme="minorHAnsi" w:cstheme="minorBidi"/>
        </w:rPr>
        <w:commentReference w:id="6"/>
      </w:r>
      <w:r w:rsidRPr="004A1CF3">
        <w:rPr>
          <w:rFonts w:ascii="Arial" w:hAnsi="Arial" w:cs="Arial"/>
          <w:u w:val="single"/>
        </w:rPr>
        <w:t xml:space="preserve"> corn silage yield and quality</w:t>
      </w:r>
      <w:r>
        <w:rPr>
          <w:rFonts w:ascii="Arial" w:hAnsi="Arial" w:cs="Arial"/>
        </w:rPr>
        <w:t xml:space="preserve"> provides additional tips for corn growers.</w:t>
      </w:r>
    </w:p>
    <w:sectPr w:rsidR="004A1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orre Kolb" w:date="2021-08-31T16:02:00Z" w:initials="LK">
    <w:p w14:paraId="0C76BAD5" w14:textId="615529EC" w:rsidR="00C65C08" w:rsidRDefault="00C65C08">
      <w:pPr>
        <w:pStyle w:val="CommentText"/>
      </w:pPr>
      <w:r>
        <w:rPr>
          <w:rStyle w:val="CommentReference"/>
        </w:rPr>
        <w:annotationRef/>
      </w:r>
      <w:r>
        <w:t>I know this links to the old spreadsheet. I’ll upload the new one before this is posted on the TH</w:t>
      </w:r>
    </w:p>
  </w:comment>
  <w:comment w:id="1" w:author="Lorre Kolb" w:date="2021-08-31T16:05:00Z" w:initials="LK">
    <w:p w14:paraId="551CFA77" w14:textId="51017A3B" w:rsidR="00C65C08" w:rsidRDefault="00C65C08">
      <w:pPr>
        <w:pStyle w:val="CommentText"/>
      </w:pPr>
      <w:r>
        <w:rPr>
          <w:rStyle w:val="CommentReference"/>
        </w:rPr>
        <w:annotationRef/>
      </w:r>
      <w:r>
        <w:t>Which is the better word to use: recommendations or guidelines</w:t>
      </w:r>
    </w:p>
  </w:comment>
  <w:comment w:id="2" w:author="Ryan Sterry" w:date="2021-09-01T10:45:00Z" w:initials="RS">
    <w:p w14:paraId="4A879CAA" w14:textId="5F3BDAB6" w:rsidR="00AA4A57" w:rsidRDefault="00AA4A57">
      <w:pPr>
        <w:pStyle w:val="CommentText"/>
      </w:pPr>
      <w:r>
        <w:rPr>
          <w:rStyle w:val="CommentReference"/>
        </w:rPr>
        <w:annotationRef/>
      </w:r>
      <w:r>
        <w:t>Guidelines</w:t>
      </w:r>
    </w:p>
    <w:p w14:paraId="5A6A17BA" w14:textId="47EF8329" w:rsidR="00AA4A57" w:rsidRDefault="00AA4A57">
      <w:pPr>
        <w:pStyle w:val="CommentText"/>
      </w:pPr>
    </w:p>
  </w:comment>
  <w:comment w:id="3" w:author="Lorre Kolb" w:date="2021-08-31T16:05:00Z" w:initials="LK">
    <w:p w14:paraId="40BB0FDC" w14:textId="16E616E8" w:rsidR="00C65C08" w:rsidRDefault="00C65C08">
      <w:pPr>
        <w:pStyle w:val="CommentText"/>
      </w:pPr>
      <w:r>
        <w:rPr>
          <w:rStyle w:val="CommentReference"/>
        </w:rPr>
        <w:annotationRef/>
      </w:r>
      <w:r>
        <w:t>I don’t understand this sentence, is there a word missing?</w:t>
      </w:r>
    </w:p>
  </w:comment>
  <w:comment w:id="4" w:author="Lorre Kolb" w:date="2021-08-31T16:08:00Z" w:initials="LK">
    <w:p w14:paraId="647583C4" w14:textId="77777777" w:rsidR="004A1CF3" w:rsidRDefault="004A1CF3">
      <w:pPr>
        <w:pStyle w:val="CommentText"/>
      </w:pPr>
      <w:r>
        <w:rPr>
          <w:rStyle w:val="CommentReference"/>
        </w:rPr>
        <w:annotationRef/>
      </w:r>
      <w:r>
        <w:t>I’ll upload this pdf to the TH and correct the link before this article is posted.</w:t>
      </w:r>
    </w:p>
    <w:p w14:paraId="10A278CF" w14:textId="734CCD86" w:rsidR="004A1CF3" w:rsidRDefault="004A1CF3">
      <w:pPr>
        <w:pStyle w:val="CommentText"/>
      </w:pPr>
    </w:p>
  </w:comment>
  <w:comment w:id="6" w:author="Lorre Kolb" w:date="2021-08-31T16:12:00Z" w:initials="LK">
    <w:p w14:paraId="6B2A0995" w14:textId="51A245A5" w:rsidR="004A1CF3" w:rsidRDefault="004A1CF3">
      <w:pPr>
        <w:pStyle w:val="CommentText"/>
      </w:pPr>
      <w:r>
        <w:rPr>
          <w:rStyle w:val="CommentReference"/>
        </w:rPr>
        <w:annotationRef/>
      </w:r>
      <w:r>
        <w:t>I need to post this article.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76BAD5" w15:done="0"/>
  <w15:commentEx w15:paraId="551CFA77" w15:done="0"/>
  <w15:commentEx w15:paraId="5A6A17BA" w15:paraIdParent="551CFA77" w15:done="0"/>
  <w15:commentEx w15:paraId="40BB0FDC" w15:done="0"/>
  <w15:commentEx w15:paraId="10A278CF" w15:done="0"/>
  <w15:commentEx w15:paraId="6B2A09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8D114" w16cex:dateUtc="2021-08-31T21:02:00Z"/>
  <w16cex:commentExtensible w16cex:durableId="24D8D1AC" w16cex:dateUtc="2021-08-31T21:05:00Z"/>
  <w16cex:commentExtensible w16cex:durableId="24D9D82F" w16cex:dateUtc="2021-09-01T15:45:00Z"/>
  <w16cex:commentExtensible w16cex:durableId="24D8D1D2" w16cex:dateUtc="2021-08-31T21:05:00Z"/>
  <w16cex:commentExtensible w16cex:durableId="24D8D27E" w16cex:dateUtc="2021-08-31T21:08:00Z"/>
  <w16cex:commentExtensible w16cex:durableId="24D8D367" w16cex:dateUtc="2021-08-31T2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76BAD5" w16cid:durableId="24D8D114"/>
  <w16cid:commentId w16cid:paraId="551CFA77" w16cid:durableId="24D8D1AC"/>
  <w16cid:commentId w16cid:paraId="5A6A17BA" w16cid:durableId="24D9D82F"/>
  <w16cid:commentId w16cid:paraId="40BB0FDC" w16cid:durableId="24D8D1D2"/>
  <w16cid:commentId w16cid:paraId="10A278CF" w16cid:durableId="24D8D27E"/>
  <w16cid:commentId w16cid:paraId="6B2A0995" w16cid:durableId="24D8D3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re Kolb">
    <w15:presenceInfo w15:providerId="AD" w15:userId="S::ljkolb@wisc.edu::2a6f4c6a-ccff-4f81-a323-162853fc67e1"/>
  </w15:person>
  <w15:person w15:author="Ryan Sterry">
    <w15:presenceInfo w15:providerId="AD" w15:userId="S::ryan.sterry@sccwi.gov::d071dbae-93c2-4363-a04f-18bb5110c0c0"/>
  </w15:person>
  <w15:person w15:author="Stuttgen Sandra">
    <w15:presenceInfo w15:providerId="AD" w15:userId="S-1-5-21-3796827316-122362189-1893688190-1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A4"/>
    <w:rsid w:val="0003494F"/>
    <w:rsid w:val="000771FD"/>
    <w:rsid w:val="001053E3"/>
    <w:rsid w:val="00125A1C"/>
    <w:rsid w:val="00130735"/>
    <w:rsid w:val="001B6114"/>
    <w:rsid w:val="003155F7"/>
    <w:rsid w:val="003220C5"/>
    <w:rsid w:val="00385303"/>
    <w:rsid w:val="003A2AEC"/>
    <w:rsid w:val="003A38A4"/>
    <w:rsid w:val="003B31DE"/>
    <w:rsid w:val="003F258B"/>
    <w:rsid w:val="00435AEA"/>
    <w:rsid w:val="004A1CF3"/>
    <w:rsid w:val="004E10CD"/>
    <w:rsid w:val="004E58A4"/>
    <w:rsid w:val="00595E57"/>
    <w:rsid w:val="005B786F"/>
    <w:rsid w:val="006F16B7"/>
    <w:rsid w:val="007826EA"/>
    <w:rsid w:val="008634F4"/>
    <w:rsid w:val="008F1D43"/>
    <w:rsid w:val="00944B3D"/>
    <w:rsid w:val="009D722C"/>
    <w:rsid w:val="00AA4A57"/>
    <w:rsid w:val="00AC4EA8"/>
    <w:rsid w:val="00B76C24"/>
    <w:rsid w:val="00C65C08"/>
    <w:rsid w:val="00CD5C0F"/>
    <w:rsid w:val="00D96C22"/>
    <w:rsid w:val="00E0653C"/>
    <w:rsid w:val="00E274D7"/>
    <w:rsid w:val="00EE3859"/>
    <w:rsid w:val="00E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432B"/>
  <w15:chartTrackingRefBased/>
  <w15:docId w15:val="{6367C7E3-5BF5-4037-B6B6-D332691E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Body">
    <w:name w:val="SCC Body"/>
    <w:basedOn w:val="Normal"/>
    <w:qFormat/>
    <w:rsid w:val="00D96C22"/>
    <w:pPr>
      <w:jc w:val="both"/>
    </w:pPr>
    <w:rPr>
      <w:rFonts w:ascii="Segoe UI" w:hAnsi="Segoe UI" w:cs="Segoe UI"/>
    </w:rPr>
  </w:style>
  <w:style w:type="paragraph" w:customStyle="1" w:styleId="SCCDocumentHeader">
    <w:name w:val="SCC Document Header"/>
    <w:basedOn w:val="SCCBody"/>
    <w:qFormat/>
    <w:rsid w:val="009D722C"/>
    <w:pPr>
      <w:jc w:val="center"/>
    </w:pPr>
    <w:rPr>
      <w:b/>
      <w:color w:val="333333"/>
      <w:sz w:val="56"/>
      <w:szCs w:val="56"/>
    </w:rPr>
  </w:style>
  <w:style w:type="paragraph" w:customStyle="1" w:styleId="SCCHeader1">
    <w:name w:val="SCC Header 1"/>
    <w:basedOn w:val="SCCBody"/>
    <w:qFormat/>
    <w:rsid w:val="009D722C"/>
    <w:rPr>
      <w:b/>
      <w:color w:val="00006B"/>
      <w:sz w:val="44"/>
    </w:rPr>
  </w:style>
  <w:style w:type="paragraph" w:customStyle="1" w:styleId="SCCSubhead1">
    <w:name w:val="SCC Subhead 1"/>
    <w:basedOn w:val="SCCBody"/>
    <w:qFormat/>
    <w:rsid w:val="009D722C"/>
    <w:rPr>
      <w:b/>
      <w:color w:val="327B6F"/>
      <w:sz w:val="32"/>
    </w:rPr>
  </w:style>
  <w:style w:type="paragraph" w:customStyle="1" w:styleId="Style1">
    <w:name w:val="Style1"/>
    <w:basedOn w:val="SCCBody"/>
    <w:rsid w:val="009D722C"/>
    <w:rPr>
      <w:b/>
      <w:color w:val="333333"/>
      <w:sz w:val="28"/>
    </w:rPr>
  </w:style>
  <w:style w:type="paragraph" w:customStyle="1" w:styleId="SCCSubhead2">
    <w:name w:val="SCC Subhead 2"/>
    <w:basedOn w:val="SCCBody"/>
    <w:qFormat/>
    <w:rsid w:val="009D722C"/>
    <w:rPr>
      <w:b/>
      <w:color w:val="333333"/>
      <w:sz w:val="28"/>
    </w:rPr>
  </w:style>
  <w:style w:type="character" w:styleId="Hyperlink">
    <w:name w:val="Hyperlink"/>
    <w:basedOn w:val="DefaultParagraphFont"/>
    <w:uiPriority w:val="99"/>
    <w:unhideWhenUsed/>
    <w:rsid w:val="00077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1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3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AE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65C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C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yi.extension.wisc.edu/wbic/files/2019/12/UWEXCornSilagePricingDecisionAid-7-2-19.xls" TargetMode="External"/><Relationship Id="rId13" Type="http://schemas.openxmlformats.org/officeDocument/2006/relationships/hyperlink" Target="https://play.google.com/store/apps/details?id=com.smartmappsconsulting.cornsilagepricing&amp;hl=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hyperlink" Target="https://fyi.extension.wisc.edu/wbic/files/2019/12/UWEXCornSilagePricingDecisionAid-7-2-19.xls" TargetMode="External"/><Relationship Id="rId17" Type="http://schemas.openxmlformats.org/officeDocument/2006/relationships/hyperlink" Target="https://podcasts.apple.com/us/podcast/i29-moo-u-dairy/id15153066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space.umn.edu/media/t/1_y4iwus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https://learningstore.extension.wisc.edu/products/nutrient-application-guidelines-for-field-vegetable-and-fruit-crops-in-wisconsin-p185?_pos=2&amp;_sid=7ce1e9d4a&amp;_ss=r" TargetMode="External"/><Relationship Id="rId5" Type="http://schemas.microsoft.com/office/2011/relationships/commentsExtended" Target="commentsExtended.xml"/><Relationship Id="rId15" Type="http://schemas.openxmlformats.org/officeDocument/2006/relationships/hyperlink" Target="https://stcroix.extension.wisc.edu/files/2021/08/Buying-Selling-Corn-Silage-8-12-2021.pdf" TargetMode="External"/><Relationship Id="rId10" Type="http://schemas.openxmlformats.org/officeDocument/2006/relationships/hyperlink" Target="https://play.google.com/store/apps/details?id=com.smartmappsconsulting.cornsilagepricing&amp;hl=en" TargetMode="External"/><Relationship Id="rId19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hyperlink" Target="https://play.google.com/store/apps/details?id=com.smartmappsconsulting.cornsilagepricing&amp;hl=en" TargetMode="External"/><Relationship Id="rId14" Type="http://schemas.openxmlformats.org/officeDocument/2006/relationships/hyperlink" Target="https://play.google.com/store/apps/details?id=com.smartmappsconsulting.cornsilagepricing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Sterry</dc:creator>
  <cp:keywords/>
  <dc:description/>
  <cp:lastModifiedBy>KELLY PHILLIPS</cp:lastModifiedBy>
  <cp:revision>2</cp:revision>
  <cp:lastPrinted>2021-09-02T18:17:00Z</cp:lastPrinted>
  <dcterms:created xsi:type="dcterms:W3CDTF">2021-09-02T18:17:00Z</dcterms:created>
  <dcterms:modified xsi:type="dcterms:W3CDTF">2021-09-02T18:17:00Z</dcterms:modified>
</cp:coreProperties>
</file>